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1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90"/>
        <w:gridCol w:w="3660"/>
        <w:gridCol w:w="6017"/>
      </w:tblGrid>
      <w:tr w:rsidR="00F31E69" w:rsidTr="00822BB0">
        <w:trPr>
          <w:trHeight w:val="585"/>
        </w:trPr>
        <w:tc>
          <w:tcPr>
            <w:tcW w:w="2700" w:type="dxa"/>
            <w:vMerge w:val="restart"/>
          </w:tcPr>
          <w:p w:rsidR="00F31E69" w:rsidRPr="00F31E69" w:rsidRDefault="00F31E69" w:rsidP="006368DE">
            <w:r>
              <w:t>Цель урока</w:t>
            </w:r>
          </w:p>
        </w:tc>
        <w:tc>
          <w:tcPr>
            <w:tcW w:w="2190" w:type="dxa"/>
            <w:vMerge w:val="restart"/>
          </w:tcPr>
          <w:p w:rsidR="00C677DD" w:rsidRPr="00C677DD" w:rsidRDefault="00C677DD" w:rsidP="00636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целостное представление об атмосфере как газовой</w:t>
            </w:r>
          </w:p>
          <w:p w:rsidR="00C677DD" w:rsidRPr="00C677DD" w:rsidRDefault="00C677DD" w:rsidP="00636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оболочке Земли.   </w:t>
            </w:r>
          </w:p>
          <w:p w:rsidR="00F31E69" w:rsidRDefault="00F31E69" w:rsidP="006368DE"/>
        </w:tc>
        <w:tc>
          <w:tcPr>
            <w:tcW w:w="3660" w:type="dxa"/>
          </w:tcPr>
          <w:p w:rsidR="00F31E69" w:rsidRDefault="00F31E69" w:rsidP="006368DE">
            <w:r>
              <w:t xml:space="preserve">Образовательный аспект цели урока                                                     </w:t>
            </w:r>
          </w:p>
        </w:tc>
        <w:tc>
          <w:tcPr>
            <w:tcW w:w="6017" w:type="dxa"/>
          </w:tcPr>
          <w:p w:rsidR="00C677DD" w:rsidRPr="00C677DD" w:rsidRDefault="00C677DD" w:rsidP="006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понятие «атмосфера», определить ее газовый состав, изучить строение, узнать о значении атмосферы, </w:t>
            </w:r>
          </w:p>
          <w:p w:rsidR="00F31E69" w:rsidRDefault="00F31E69" w:rsidP="006368DE"/>
        </w:tc>
      </w:tr>
      <w:tr w:rsidR="00F31E69" w:rsidTr="00822BB0">
        <w:trPr>
          <w:trHeight w:val="285"/>
        </w:trPr>
        <w:tc>
          <w:tcPr>
            <w:tcW w:w="2700" w:type="dxa"/>
            <w:vMerge/>
          </w:tcPr>
          <w:p w:rsidR="00F31E69" w:rsidRDefault="00F31E69" w:rsidP="006368DE"/>
        </w:tc>
        <w:tc>
          <w:tcPr>
            <w:tcW w:w="2190" w:type="dxa"/>
            <w:vMerge/>
          </w:tcPr>
          <w:p w:rsidR="00F31E69" w:rsidRDefault="00F31E69" w:rsidP="006368DE"/>
        </w:tc>
        <w:tc>
          <w:tcPr>
            <w:tcW w:w="3660" w:type="dxa"/>
          </w:tcPr>
          <w:p w:rsidR="00F31E69" w:rsidRDefault="00F31E69" w:rsidP="006368DE">
            <w:r>
              <w:t xml:space="preserve">Развивающий аспект цели урока </w:t>
            </w:r>
          </w:p>
        </w:tc>
        <w:tc>
          <w:tcPr>
            <w:tcW w:w="6017" w:type="dxa"/>
          </w:tcPr>
          <w:p w:rsidR="00F31E69" w:rsidRDefault="00C677DD" w:rsidP="006368DE">
            <w:r>
              <w:t>совершенствовать навыки самостоятельной, парной, групповой работы с различными источниками географической информации</w:t>
            </w:r>
          </w:p>
        </w:tc>
      </w:tr>
      <w:tr w:rsidR="00F31E69" w:rsidTr="00822BB0">
        <w:trPr>
          <w:trHeight w:val="660"/>
        </w:trPr>
        <w:tc>
          <w:tcPr>
            <w:tcW w:w="2700" w:type="dxa"/>
            <w:vMerge/>
          </w:tcPr>
          <w:p w:rsidR="00F31E69" w:rsidRDefault="00F31E69" w:rsidP="006368DE"/>
        </w:tc>
        <w:tc>
          <w:tcPr>
            <w:tcW w:w="2190" w:type="dxa"/>
            <w:vMerge/>
          </w:tcPr>
          <w:p w:rsidR="00F31E69" w:rsidRDefault="00F31E69" w:rsidP="006368DE"/>
        </w:tc>
        <w:tc>
          <w:tcPr>
            <w:tcW w:w="3660" w:type="dxa"/>
          </w:tcPr>
          <w:p w:rsidR="00F31E69" w:rsidRDefault="00F31E69" w:rsidP="006368DE">
            <w:r>
              <w:t>Воспитательный аспект цели урока</w:t>
            </w:r>
          </w:p>
        </w:tc>
        <w:tc>
          <w:tcPr>
            <w:tcW w:w="6017" w:type="dxa"/>
          </w:tcPr>
          <w:p w:rsidR="00C677DD" w:rsidRPr="00C677DD" w:rsidRDefault="00C677DD" w:rsidP="006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 развитию коммуникативных, организаторских способностей, творческого мышления, интереса к географии, </w:t>
            </w:r>
          </w:p>
          <w:p w:rsidR="00C677DD" w:rsidRPr="00C677DD" w:rsidRDefault="00C677DD" w:rsidP="006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воспитанию экологической культуры учащихся, понимания проблемы сохранения газовой оболочки.</w:t>
            </w:r>
          </w:p>
          <w:p w:rsidR="00F31E69" w:rsidRDefault="00F31E69" w:rsidP="006368DE"/>
        </w:tc>
      </w:tr>
      <w:tr w:rsidR="00534435" w:rsidTr="00822BB0">
        <w:trPr>
          <w:trHeight w:val="1746"/>
        </w:trPr>
        <w:tc>
          <w:tcPr>
            <w:tcW w:w="2700" w:type="dxa"/>
          </w:tcPr>
          <w:p w:rsidR="00534435" w:rsidRDefault="00534435" w:rsidP="006368DE">
            <w:r>
              <w:t>Планируемые образовательные результаты</w:t>
            </w:r>
          </w:p>
        </w:tc>
        <w:tc>
          <w:tcPr>
            <w:tcW w:w="2190" w:type="dxa"/>
          </w:tcPr>
          <w:p w:rsidR="00534435" w:rsidRDefault="00534435" w:rsidP="006368DE">
            <w:r>
              <w:t>предметные</w:t>
            </w:r>
          </w:p>
          <w:p w:rsidR="001E1FB7" w:rsidRDefault="001E1FB7" w:rsidP="006368DE"/>
          <w:p w:rsidR="00534435" w:rsidRDefault="00534435" w:rsidP="006368DE">
            <w:r>
              <w:t>метапредметные</w:t>
            </w:r>
          </w:p>
          <w:p w:rsidR="001E1FB7" w:rsidRDefault="001E1FB7" w:rsidP="006368DE"/>
          <w:p w:rsidR="00534435" w:rsidRPr="00F31E69" w:rsidRDefault="00534435" w:rsidP="006368DE">
            <w:r>
              <w:t>личностные</w:t>
            </w:r>
          </w:p>
        </w:tc>
        <w:tc>
          <w:tcPr>
            <w:tcW w:w="9677" w:type="dxa"/>
            <w:gridSpan w:val="2"/>
          </w:tcPr>
          <w:p w:rsidR="001E1FB7" w:rsidRPr="001E1FB7" w:rsidRDefault="001E1FB7" w:rsidP="006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понятие «атмосфера», определить ее газовый состав, изучить строение, узнать о значении атмосферы, </w:t>
            </w:r>
          </w:p>
          <w:p w:rsidR="001E1FB7" w:rsidRDefault="001E1FB7" w:rsidP="006368DE"/>
          <w:p w:rsidR="001E1FB7" w:rsidRDefault="001E1FB7" w:rsidP="006368DE">
            <w:r>
              <w:t xml:space="preserve">Осуществлять поиск информации с использованием различных ресурсов, устанавливать причинно-следственные связи, давать определение понятиям                                                                                                                                                               </w:t>
            </w:r>
          </w:p>
          <w:p w:rsidR="00534435" w:rsidRDefault="001E1FB7" w:rsidP="006368DE">
            <w:r>
              <w:t>умение управлять своей учебной деятельностью,</w:t>
            </w:r>
            <w:r w:rsidR="00D059FE">
              <w:t xml:space="preserve"> развитие мотивов учебной деятельности</w:t>
            </w:r>
            <w:r w:rsidR="00155C8B">
              <w:t xml:space="preserve"> и формиро</w:t>
            </w:r>
            <w:r w:rsidR="00B773F7">
              <w:t>вание личностного смысла учения,  развитие навыков сотрудничества с учителем и сверстниками в разных учебных ситуациях.</w:t>
            </w:r>
          </w:p>
        </w:tc>
      </w:tr>
    </w:tbl>
    <w:p w:rsidR="006368DE" w:rsidRDefault="006368DE">
      <w:bookmarkStart w:id="0" w:name="_GoBack"/>
      <w:r>
        <w:t>Урок в 6 классе. Тема: Атмосфера.</w:t>
      </w:r>
    </w:p>
    <w:p w:rsidR="0081090F" w:rsidRDefault="006368DE" w:rsidP="00B64448">
      <w:pPr>
        <w:pStyle w:val="a7"/>
      </w:pPr>
      <w:r>
        <w:t xml:space="preserve"> Урок №1. Атмосфера – газовая оболочка Земли. Современный газовый состав атмосферы, строение атмосферы. Практическая работа: Оценка толщины атмосферы по отношению к размерам Земли.</w:t>
      </w:r>
    </w:p>
    <w:tbl>
      <w:tblPr>
        <w:tblpPr w:leftFromText="180" w:rightFromText="180" w:vertAnchor="text" w:tblpX="24" w:tblpY="-394"/>
        <w:tblOverlap w:val="never"/>
        <w:tblW w:w="1491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5144"/>
        <w:gridCol w:w="3118"/>
        <w:gridCol w:w="3887"/>
      </w:tblGrid>
      <w:tr w:rsidR="00822BB0" w:rsidTr="00822BB0">
        <w:trPr>
          <w:trHeight w:val="285"/>
        </w:trPr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BB0" w:rsidRDefault="00822BB0" w:rsidP="00822BB0">
            <w:r>
              <w:lastRenderedPageBreak/>
              <w:t>Этап урока</w:t>
            </w:r>
          </w:p>
        </w:tc>
        <w:tc>
          <w:tcPr>
            <w:tcW w:w="8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0" w:rsidRDefault="00822BB0" w:rsidP="00822BB0">
            <w:pPr>
              <w:tabs>
                <w:tab w:val="left" w:pos="2310"/>
              </w:tabs>
            </w:pPr>
            <w:r>
              <w:tab/>
              <w:t>Деятельность</w:t>
            </w:r>
          </w:p>
        </w:tc>
        <w:tc>
          <w:tcPr>
            <w:tcW w:w="3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BB0" w:rsidRDefault="00822BB0" w:rsidP="00822BB0">
            <w:pPr>
              <w:ind w:firstLine="708"/>
            </w:pPr>
            <w:r>
              <w:t>Результат и формы диагностики.</w:t>
            </w:r>
          </w:p>
        </w:tc>
      </w:tr>
      <w:tr w:rsidR="00822BB0" w:rsidTr="00822BB0">
        <w:trPr>
          <w:trHeight w:val="210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0" w:rsidRDefault="00822BB0" w:rsidP="00822BB0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0" w:rsidRDefault="00822BB0" w:rsidP="00822BB0">
            <w:pPr>
              <w:ind w:firstLine="708"/>
            </w:pPr>
            <w:r>
              <w:t>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0" w:rsidRDefault="00822BB0" w:rsidP="00822BB0">
            <w:pPr>
              <w:tabs>
                <w:tab w:val="left" w:pos="1140"/>
              </w:tabs>
            </w:pPr>
            <w:r>
              <w:tab/>
              <w:t>учащихся</w:t>
            </w:r>
          </w:p>
        </w:tc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0" w:rsidRDefault="00822BB0" w:rsidP="00822BB0"/>
        </w:tc>
      </w:tr>
      <w:tr w:rsidR="00822BB0" w:rsidTr="00822BB0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B0" w:rsidRPr="00A34D56" w:rsidRDefault="00822BB0" w:rsidP="00822BB0">
            <w:pPr>
              <w:rPr>
                <w:b/>
              </w:rPr>
            </w:pPr>
            <w:r w:rsidRPr="00A34D56">
              <w:rPr>
                <w:b/>
              </w:rPr>
              <w:t>Мотивационно-ориентировочная часть – 15 мин.</w:t>
            </w:r>
          </w:p>
          <w:p w:rsidR="00822BB0" w:rsidRPr="00A34D56" w:rsidRDefault="00822BB0" w:rsidP="00822BB0">
            <w:pPr>
              <w:rPr>
                <w:b/>
              </w:rPr>
            </w:pPr>
            <w:r w:rsidRPr="00A34D56">
              <w:rPr>
                <w:rStyle w:val="c0"/>
                <w:rFonts w:ascii="Arial" w:hAnsi="Arial" w:cs="Arial"/>
                <w:b/>
                <w:sz w:val="18"/>
                <w:szCs w:val="18"/>
              </w:rPr>
              <w:t>Актуализация опорных знаний по теме: Литосфера и гидросфера.</w:t>
            </w:r>
          </w:p>
          <w:p w:rsidR="00822BB0" w:rsidRPr="00994FBC" w:rsidRDefault="00822BB0" w:rsidP="00822BB0"/>
          <w:p w:rsidR="00822BB0" w:rsidRPr="00994FBC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4F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контурными картами и атласами</w:t>
            </w:r>
            <w:r w:rsidRPr="00994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22BB0" w:rsidRDefault="00822BB0" w:rsidP="00822BB0"/>
          <w:p w:rsidR="00822BB0" w:rsidRPr="00020394" w:rsidRDefault="00822BB0" w:rsidP="00822BB0"/>
          <w:p w:rsidR="00822BB0" w:rsidRPr="00020394" w:rsidRDefault="00822BB0" w:rsidP="00822BB0"/>
          <w:p w:rsidR="00822BB0" w:rsidRPr="00020394" w:rsidRDefault="00822BB0" w:rsidP="00822BB0"/>
          <w:p w:rsidR="00822BB0" w:rsidRPr="00020394" w:rsidRDefault="00822BB0" w:rsidP="00822BB0"/>
          <w:p w:rsidR="00822BB0" w:rsidRPr="00020394" w:rsidRDefault="00822BB0" w:rsidP="00822BB0"/>
          <w:p w:rsidR="00822BB0" w:rsidRPr="00020394" w:rsidRDefault="00822BB0" w:rsidP="00822BB0"/>
          <w:p w:rsidR="00822BB0" w:rsidRPr="00020394" w:rsidRDefault="00822BB0" w:rsidP="00822BB0"/>
          <w:p w:rsidR="00822BB0" w:rsidRDefault="00822BB0" w:rsidP="00822BB0"/>
          <w:p w:rsidR="00822BB0" w:rsidRDefault="00822BB0" w:rsidP="00822BB0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822BB0" w:rsidRDefault="00822BB0" w:rsidP="00822BB0"/>
          <w:p w:rsidR="00822BB0" w:rsidRDefault="00822BB0" w:rsidP="00822BB0">
            <w:pPr>
              <w:tabs>
                <w:tab w:val="left" w:pos="2010"/>
              </w:tabs>
            </w:pPr>
            <w:r>
              <w:lastRenderedPageBreak/>
              <w:tab/>
            </w:r>
          </w:p>
          <w:p w:rsidR="00822BB0" w:rsidRDefault="00822BB0" w:rsidP="00822BB0">
            <w:pPr>
              <w:tabs>
                <w:tab w:val="left" w:pos="2010"/>
              </w:tabs>
            </w:pPr>
          </w:p>
          <w:p w:rsidR="00822BB0" w:rsidRDefault="00822BB0" w:rsidP="00822BB0">
            <w:pPr>
              <w:tabs>
                <w:tab w:val="left" w:pos="2010"/>
              </w:tabs>
            </w:pPr>
          </w:p>
          <w:p w:rsidR="00822BB0" w:rsidRDefault="00822BB0" w:rsidP="00822BB0">
            <w:pPr>
              <w:tabs>
                <w:tab w:val="left" w:pos="2010"/>
              </w:tabs>
            </w:pPr>
          </w:p>
          <w:p w:rsidR="00822BB0" w:rsidRDefault="00822BB0" w:rsidP="00822BB0">
            <w:pPr>
              <w:tabs>
                <w:tab w:val="left" w:pos="2010"/>
              </w:tabs>
            </w:pPr>
          </w:p>
          <w:p w:rsidR="00822BB0" w:rsidRDefault="00822BB0" w:rsidP="00822BB0">
            <w:pPr>
              <w:tabs>
                <w:tab w:val="left" w:pos="2010"/>
              </w:tabs>
            </w:pPr>
          </w:p>
          <w:p w:rsidR="00822BB0" w:rsidRDefault="00822BB0" w:rsidP="00822BB0">
            <w:pPr>
              <w:tabs>
                <w:tab w:val="left" w:pos="2010"/>
              </w:tabs>
            </w:pPr>
          </w:p>
          <w:p w:rsidR="00822BB0" w:rsidRDefault="00822BB0" w:rsidP="00822BB0">
            <w:pPr>
              <w:tabs>
                <w:tab w:val="left" w:pos="2010"/>
              </w:tabs>
            </w:pPr>
          </w:p>
          <w:p w:rsidR="00822BB0" w:rsidRDefault="00822BB0" w:rsidP="00822BB0">
            <w:pPr>
              <w:tabs>
                <w:tab w:val="left" w:pos="2010"/>
              </w:tabs>
            </w:pPr>
          </w:p>
          <w:p w:rsidR="00822BB0" w:rsidRPr="00A34D56" w:rsidRDefault="00822BB0" w:rsidP="00822BB0">
            <w:pPr>
              <w:tabs>
                <w:tab w:val="left" w:pos="2010"/>
              </w:tabs>
              <w:rPr>
                <w:b/>
              </w:rPr>
            </w:pPr>
            <w:r w:rsidRPr="00A34D56">
              <w:rPr>
                <w:b/>
              </w:rPr>
              <w:t>Операционно-познавательная часть.</w:t>
            </w:r>
            <w:r>
              <w:rPr>
                <w:b/>
              </w:rPr>
              <w:t xml:space="preserve"> – 10 мин.</w:t>
            </w:r>
          </w:p>
          <w:p w:rsidR="00822BB0" w:rsidRPr="003C7B59" w:rsidRDefault="00822BB0" w:rsidP="00822BB0"/>
          <w:p w:rsidR="00822BB0" w:rsidRPr="003C7B59" w:rsidRDefault="00822BB0" w:rsidP="00822BB0"/>
          <w:p w:rsidR="00822BB0" w:rsidRPr="003C7B59" w:rsidRDefault="00822BB0" w:rsidP="00822BB0"/>
          <w:p w:rsidR="00822BB0" w:rsidRPr="003C7B59" w:rsidRDefault="00822BB0" w:rsidP="00822BB0"/>
          <w:p w:rsidR="00822BB0" w:rsidRPr="003C7B59" w:rsidRDefault="00822BB0" w:rsidP="00822BB0"/>
          <w:p w:rsidR="00822BB0" w:rsidRPr="003C7B59" w:rsidRDefault="00822BB0" w:rsidP="00822BB0"/>
          <w:p w:rsidR="00822BB0" w:rsidRPr="003C7B59" w:rsidRDefault="00822BB0" w:rsidP="00822BB0"/>
          <w:p w:rsidR="00822BB0" w:rsidRPr="003C7B59" w:rsidRDefault="00822BB0" w:rsidP="00822BB0"/>
          <w:p w:rsidR="00822BB0" w:rsidRPr="00B319CD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2BB0" w:rsidRDefault="00822BB0" w:rsidP="00822BB0"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822BB0" w:rsidRPr="00B319CD" w:rsidRDefault="00822BB0" w:rsidP="00822BB0"/>
          <w:p w:rsidR="00822BB0" w:rsidRPr="00B319CD" w:rsidRDefault="00822BB0" w:rsidP="00822BB0"/>
          <w:p w:rsidR="00822BB0" w:rsidRPr="00B319CD" w:rsidRDefault="00822BB0" w:rsidP="00822BB0"/>
          <w:p w:rsidR="00822BB0" w:rsidRPr="00B319CD" w:rsidRDefault="00822BB0" w:rsidP="00822BB0"/>
          <w:p w:rsidR="00822BB0" w:rsidRPr="00B319CD" w:rsidRDefault="00822BB0" w:rsidP="00822BB0"/>
          <w:p w:rsidR="00822BB0" w:rsidRPr="00B319CD" w:rsidRDefault="00822BB0" w:rsidP="00822BB0"/>
          <w:p w:rsidR="00822BB0" w:rsidRDefault="00822BB0" w:rsidP="00822BB0">
            <w:pPr>
              <w:autoSpaceDE w:val="0"/>
              <w:autoSpaceDN w:val="0"/>
              <w:adjustRightInd w:val="0"/>
            </w:pPr>
          </w:p>
          <w:p w:rsidR="00822BB0" w:rsidRDefault="00822BB0" w:rsidP="00822BB0">
            <w:pPr>
              <w:autoSpaceDE w:val="0"/>
              <w:autoSpaceDN w:val="0"/>
              <w:adjustRightInd w:val="0"/>
            </w:pPr>
          </w:p>
          <w:p w:rsidR="00822BB0" w:rsidRDefault="00822BB0" w:rsidP="00822BB0">
            <w:pPr>
              <w:autoSpaceDE w:val="0"/>
              <w:autoSpaceDN w:val="0"/>
              <w:adjustRightInd w:val="0"/>
            </w:pPr>
          </w:p>
          <w:p w:rsidR="00822BB0" w:rsidRDefault="00822BB0" w:rsidP="00822BB0">
            <w:pPr>
              <w:autoSpaceDE w:val="0"/>
              <w:autoSpaceDN w:val="0"/>
              <w:adjustRightInd w:val="0"/>
            </w:pPr>
          </w:p>
          <w:p w:rsidR="00822BB0" w:rsidRPr="00A34D56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3 этап.                                         </w:t>
            </w:r>
            <w:r w:rsidRPr="00B31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и групповая работа</w:t>
            </w:r>
            <w:r w:rsidRPr="00B3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10 мин.</w:t>
            </w:r>
          </w:p>
          <w:p w:rsidR="00822BB0" w:rsidRDefault="00822BB0" w:rsidP="00822BB0">
            <w:r>
              <w:t xml:space="preserve">                                                                                                                                </w:t>
            </w:r>
          </w:p>
          <w:p w:rsidR="00822BB0" w:rsidRDefault="00822BB0" w:rsidP="00822BB0"/>
          <w:p w:rsidR="00822BB0" w:rsidRDefault="00822BB0" w:rsidP="00822BB0">
            <w:r>
              <w:lastRenderedPageBreak/>
              <w:t xml:space="preserve">         </w:t>
            </w:r>
          </w:p>
          <w:p w:rsidR="00822BB0" w:rsidRDefault="00822BB0" w:rsidP="00822BB0">
            <w:pPr>
              <w:ind w:firstLine="708"/>
            </w:pPr>
            <w:r>
              <w:t xml:space="preserve">                                                                            </w:t>
            </w:r>
          </w:p>
          <w:p w:rsidR="00822BB0" w:rsidRPr="00A34D56" w:rsidRDefault="00822BB0" w:rsidP="00822BB0">
            <w:pPr>
              <w:pStyle w:val="a7"/>
              <w:rPr>
                <w:b/>
              </w:rPr>
            </w:pPr>
            <w:r w:rsidRPr="00A34D56">
              <w:rPr>
                <w:b/>
              </w:rPr>
              <w:t>Практическая работа: Оценка толщины атмосферы по отношению к размерам Земли.</w:t>
            </w:r>
          </w:p>
          <w:p w:rsidR="00822BB0" w:rsidRPr="00A34D56" w:rsidRDefault="00822BB0" w:rsidP="00822BB0">
            <w:pPr>
              <w:ind w:firstLine="708"/>
              <w:rPr>
                <w:b/>
              </w:rPr>
            </w:pPr>
          </w:p>
          <w:p w:rsidR="00822BB0" w:rsidRPr="00A34D56" w:rsidRDefault="00822BB0" w:rsidP="00822BB0">
            <w:pPr>
              <w:ind w:firstLine="708"/>
              <w:rPr>
                <w:b/>
              </w:rPr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ind w:firstLine="708"/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Pr="00EC26F5" w:rsidRDefault="00822BB0" w:rsidP="00822BB0">
            <w:pPr>
              <w:rPr>
                <w:b/>
              </w:rPr>
            </w:pPr>
            <w:r w:rsidRPr="00EC26F5">
              <w:rPr>
                <w:b/>
              </w:rPr>
              <w:t>Рефлексивно –                                    оценочная                       деятельность</w:t>
            </w:r>
            <w:r>
              <w:rPr>
                <w:b/>
              </w:rPr>
              <w:t xml:space="preserve"> – 7 мин.</w:t>
            </w:r>
          </w:p>
          <w:p w:rsidR="00822BB0" w:rsidRPr="00306862" w:rsidRDefault="00822BB0" w:rsidP="00822BB0"/>
          <w:p w:rsidR="00822BB0" w:rsidRPr="00306862" w:rsidRDefault="00822BB0" w:rsidP="00822BB0"/>
          <w:p w:rsidR="00822BB0" w:rsidRDefault="00822BB0" w:rsidP="00822BB0"/>
          <w:p w:rsidR="00822BB0" w:rsidRPr="00EC26F5" w:rsidRDefault="00822BB0" w:rsidP="00822BB0">
            <w:pPr>
              <w:jc w:val="center"/>
            </w:pPr>
            <w:r>
              <w:t xml:space="preserve">                                                                   </w:t>
            </w:r>
            <w:r w:rsidRPr="00EC26F5">
              <w:rPr>
                <w:b/>
              </w:rPr>
              <w:t>5 этап. Подготовка учащихся к работе вне школы.</w:t>
            </w:r>
            <w:r>
              <w:rPr>
                <w:b/>
              </w:rPr>
              <w:t xml:space="preserve"> – 3 мин.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BC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Учитель приветствует учащихся, проверяет готовность к уроку.</w:t>
            </w:r>
            <w:r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                          </w:t>
            </w:r>
            <w:r w:rsidRPr="00994FBC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</w:t>
            </w:r>
            <w:r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>опросы для повторения:</w:t>
            </w:r>
            <w:r w:rsidRPr="00994FBC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                                    - </w:t>
            </w:r>
            <w:r w:rsidRPr="0099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сферы Земли мы изучили?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99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ваши знания, откройте контурную карту полушарий, возьмите карандаш, я буду диктовать объекты литосферы и гидросферы, а вы ставите их номер на контурной карте, в том месте, где этот объект находится.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9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Обменяйтесь контурными картами, откройте атлас и проверьте, как ваш сосед выполнил это 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9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проверяет правильность выполнения задания на большой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вывешивает её на </w:t>
            </w:r>
            <w:r w:rsidRPr="0089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доску.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доске карта с верно сделанным заданием. Возьмите свою контурную карту и посчитайте правильные ответы, за каждый правильный ответ один бал</w:t>
            </w:r>
            <w:r w:rsidRPr="0002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9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Выставите заработанные балы в оценочный лист</w:t>
            </w:r>
            <w:r w:rsidRPr="0089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02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зарабатывать балы, отвечая на мои вопросы, за каждый правильный ответ один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2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задаёт вопросы по изученному материалу</w:t>
            </w:r>
            <w:proofErr w:type="gramStart"/>
            <w:r w:rsidRPr="0002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2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25 вопросов)</w:t>
            </w: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еды мы можем прожить три месяца, без воды три недели.</w:t>
            </w: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без чего не прожить и трёх минут?</w:t>
            </w: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догадался, о чём пойдёт речь на уроке? </w:t>
            </w: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сформулирует тему нашего урока?</w:t>
            </w: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Подумайте, какие задачи мы поставим?</w:t>
            </w:r>
          </w:p>
          <w:p w:rsidR="00822BB0" w:rsidRPr="008947F5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/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 план работы на доске.</w:t>
            </w: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задачи станут планом нашей работы.</w:t>
            </w: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Запишите число, тему урока</w:t>
            </w: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 работы?</w:t>
            </w:r>
          </w:p>
          <w:p w:rsidR="00822BB0" w:rsidRPr="003C7B59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сможет дать определение атмосферы?</w:t>
            </w:r>
          </w:p>
          <w:p w:rsidR="00822BB0" w:rsidRDefault="00822BB0" w:rsidP="00822BB0"/>
          <w:p w:rsidR="00822BB0" w:rsidRPr="003C7B59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тетрадь определение.</w:t>
            </w:r>
          </w:p>
          <w:p w:rsidR="00822BB0" w:rsidRPr="003C7B59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знает, из каких газов состоит воздух?</w:t>
            </w:r>
          </w:p>
          <w:p w:rsidR="00822BB0" w:rsidRDefault="00822BB0" w:rsidP="00822BB0"/>
          <w:p w:rsidR="00822BB0" w:rsidRPr="003C7B59" w:rsidRDefault="00822BB0" w:rsidP="00822BB0"/>
          <w:p w:rsidR="00822BB0" w:rsidRPr="003C7B59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вывод. Атмосфера состоит из смеси различных газов, которую называют – воздух.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3C7B59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выполнить третий пункт плана </w:t>
            </w: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делится на две группы.</w:t>
            </w:r>
          </w:p>
          <w:p w:rsidR="00822BB0" w:rsidRDefault="00822BB0" w:rsidP="00822BB0"/>
          <w:p w:rsidR="00822BB0" w:rsidRPr="00B319CD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ходе беседы выясняет, как отработали  материал учащиеся первой группы.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доску проецируется слайд строение атмосферы. 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B319CD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2BB0" w:rsidRDefault="00822BB0" w:rsidP="00822BB0"/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 ходу выступления учащихся второй группы поясняет, диспутирует, задаёт проблемные  вопросы, включая в эту работу всех учащихся.</w:t>
            </w:r>
          </w:p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Pr="00E86C24" w:rsidRDefault="00822BB0" w:rsidP="00822BB0">
            <w:r>
              <w:t>Учитель объявляет тему практической работы и приводит данные:</w:t>
            </w:r>
          </w:p>
          <w:p w:rsidR="00822BB0" w:rsidRPr="00E86C24" w:rsidRDefault="00822BB0" w:rsidP="00822BB0">
            <w:r>
              <w:t>Радиус Земли -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6378,2 км,                                   Размеры атмосферы – 2000-3000 км.</w:t>
            </w:r>
          </w:p>
          <w:p w:rsidR="00822BB0" w:rsidRPr="00E86C24" w:rsidRDefault="00822BB0" w:rsidP="00822BB0"/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Продолжаем работу.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пункт плана - 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атмосферы. </w:t>
            </w: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вопросе нам помогут разобраться учащиеся, которые подготовили электронную презентацию.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материалы мультимедиа диска «География начальный курс 6 класс» раздел «Атмосфера».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делает 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строении и значении атмосферы</w:t>
            </w: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306862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диагностика и рефлексия проводится по карточкам «</w:t>
            </w: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 диагностики и рефлексии учащегося».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Приложение 5.</w:t>
            </w:r>
          </w:p>
          <w:p w:rsidR="00822BB0" w:rsidRPr="00306862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822BB0" w:rsidRPr="00306862" w:rsidRDefault="00822BB0" w:rsidP="008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BB0" w:rsidRPr="00306862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Параграф </w:t>
            </w: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>35, стр. 105-108. Знать основное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2BB0" w:rsidRPr="00306862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B0" w:rsidRDefault="00822BB0" w:rsidP="00822BB0"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lastRenderedPageBreak/>
              <w:t>Взаимное приветствие со стороны учащихся, демонстрация готовности к уроку.</w:t>
            </w:r>
          </w:p>
          <w:p w:rsidR="00822BB0" w:rsidRDefault="00822BB0" w:rsidP="00822BB0"/>
          <w:p w:rsidR="00822BB0" w:rsidRDefault="00822BB0" w:rsidP="00822BB0">
            <w:r>
              <w:rPr>
                <w:lang w:eastAsia="ru-RU"/>
              </w:rPr>
              <w:t>Литосферу и гидросферу.</w:t>
            </w:r>
          </w:p>
          <w:p w:rsidR="00822BB0" w:rsidRPr="00994FBC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выполняет это задание на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ьшой карте, которая лежит у учителя</w:t>
            </w:r>
            <w:r w:rsidRPr="0099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столе, наклеивает стикеры с номерами объектов.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22BB0" w:rsidRPr="00020394" w:rsidRDefault="00822BB0" w:rsidP="00822BB0"/>
          <w:p w:rsidR="00822BB0" w:rsidRDefault="00822BB0" w:rsidP="00822BB0"/>
          <w:p w:rsidR="00822BB0" w:rsidRDefault="00822BB0" w:rsidP="00822BB0">
            <w:r>
              <w:t xml:space="preserve">                                                                                     Учащиеся проводят взаимопроверку и самопроверку.</w:t>
            </w:r>
          </w:p>
          <w:p w:rsidR="00822BB0" w:rsidRPr="00020394" w:rsidRDefault="00822BB0" w:rsidP="00822BB0"/>
          <w:p w:rsidR="00822BB0" w:rsidRDefault="00822BB0" w:rsidP="00822BB0">
            <w:r>
              <w:t>Учащиеся выставляют набранное количество баллов в оценочный лист. Отвечают на вопросы</w:t>
            </w:r>
          </w:p>
          <w:p w:rsidR="00822BB0" w:rsidRDefault="00822BB0" w:rsidP="00822BB0">
            <w:r>
              <w:rPr>
                <w:lang w:eastAsia="ru-RU"/>
              </w:rPr>
              <w:t>Без воздуха.</w:t>
            </w:r>
          </w:p>
          <w:p w:rsidR="00822BB0" w:rsidRDefault="00822BB0" w:rsidP="00822BB0"/>
          <w:p w:rsidR="00822BB0" w:rsidRPr="008A64C8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воздухе, о воздушной оболочке.</w:t>
            </w:r>
          </w:p>
          <w:p w:rsidR="00822BB0" w:rsidRPr="008A64C8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                                                              </w:t>
            </w: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Атмосфера и её строение.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понятие, определение атмосферы.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Узнать её газовый состав.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Изучить 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Выяснить значение атмосферы для нашей планеты.</w:t>
            </w:r>
          </w:p>
          <w:p w:rsidR="00822BB0" w:rsidRDefault="00822BB0" w:rsidP="00822BB0"/>
          <w:p w:rsidR="00822BB0" w:rsidRPr="003C7B59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Записывают число, тему урока и план работы.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Воздушная, газовая </w:t>
            </w: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оболочка Земли.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греческого атмос – газ, сфер</w:t>
            </w:r>
            <w:proofErr w:type="gramStart"/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оболочка. 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Азот – 78%, кислород – 21%, прочие газы – 1%.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этих данных, два ученика на доске строят круговую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 столбиковую диаграммы, остальные в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822BB0" w:rsidRPr="00B319CD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первой группы, работая с учебником, карандашом выделяют, в тексте        учебника, самую главную информацию, касающиеся строения атмосферы.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второй группы, получают научный текст и каждый, готовит свое </w:t>
            </w:r>
          </w:p>
          <w:p w:rsidR="00822BB0" w:rsidRPr="00B319CD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3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3)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B3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B319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арактеристика одного из слоёв атмосферы</w:t>
            </w:r>
            <w:r w:rsidRPr="00B3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карандашом выбирает главные характеристики своего слоя (</w:t>
            </w:r>
            <w:r w:rsidRPr="00B319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тропосфера, стратосфера, мезосфера, термосфера, экзосфера).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460A8A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зарисовывают строение атмосферы в тетрадь</w:t>
            </w:r>
            <w:proofErr w:type="gramStart"/>
            <w:r w:rsidRPr="00460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60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4)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 время, учащиеся второй группы по очереди, возле доски, характеризуют слои атмосферы. При помощи ранее переработанного ими материала научного текста о строении атмосферы.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учащиеся записывают основные характеристики, слоёв атмосферы. 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вывод о размерах атмосферы по отношению к радиусу Земли –  атмосфера меньше земного  радиуса – примерно в 2 - 3 раза.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 итоге работы записывают вывод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учащихся: </w:t>
            </w: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Атмосфера Земли уникальное природное явление. Атмосфера взаимодействует со всеми </w:t>
            </w: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сферами Земли. Состоит из слоёв, которые отличаются друг от друга температурой, давлением, плотностью, свойствами, функциями и.т.д.</w:t>
            </w: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Выступление (электронная презентация) двух учащихся подготовивших опережающее домашнее  задание.</w:t>
            </w: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запись основных моментов в тетрадь.</w:t>
            </w: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B0" w:rsidRDefault="00822BB0" w:rsidP="00822BB0">
            <w:r>
              <w:t>Выступление учащихся.</w:t>
            </w:r>
          </w:p>
          <w:p w:rsidR="00822BB0" w:rsidRPr="00E86C24" w:rsidRDefault="00822BB0" w:rsidP="00822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отрабатывают материал диска.</w:t>
            </w:r>
          </w:p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>
            <w:r>
              <w:t>Учащиеся заполняют таблицу.</w:t>
            </w:r>
          </w:p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Pr="001960CB" w:rsidRDefault="00822BB0" w:rsidP="00822BB0">
            <w:r>
              <w:t>Записывают домашнее задание в дневник.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B0" w:rsidRPr="008947F5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47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822BB0" w:rsidRPr="001D75F2" w:rsidRDefault="00822BB0" w:rsidP="00822BB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Аппалачи 2 Уральские горы, 3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Гималаи,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Кордильеры, 5 Анды,  6. Скандинавские горы 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Атлас, 9. Амазонская низменность, 10.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Великая Китайская равнина,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сточно - Европейская равнина, 12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 - Сибирская низменнос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13 река Нил, 14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 река Амазонка, 16 озеро Байкал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 Титикака,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Тихий океан,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Индийский океан,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Саргассово море.</w:t>
            </w:r>
          </w:p>
          <w:p w:rsidR="00822BB0" w:rsidRPr="008947F5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Проверяется знание карты.</w:t>
            </w:r>
          </w:p>
          <w:p w:rsidR="00822BB0" w:rsidRDefault="00822BB0" w:rsidP="00822BB0"/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Приложение 2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1. Дайте определение литосфере?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2.Какое внутреннее с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троение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имеет Земля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proofErr w:type="gramEnd"/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3. В чём измеряют силу землетрясений?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4. Каково с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троение вулкана?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5. Дайте о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пределение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рельеф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6.  Дайте о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гор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Дайте  о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пределение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равнин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?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8.Дайте  о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гидросферы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 Дайте о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пределение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моря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10. Причины образования волн?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11.Дайте  о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пределение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реки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?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12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айте определение озера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 13. Какие бывают ледники?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14. Самые высокие горы?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proofErr w:type="gramStart"/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амое большое море?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16. Самое солёное море?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17. Самое солёное озеро?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18.Самое глубокое озеро?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19. Самое большое озеро,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0. Самая длинная река?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амая полноводная река?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proofErr w:type="gramStart"/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амое глубокое место на Земле?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 23. Самый маленький океан?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 xml:space="preserve">24. Самый большой океан? </w:t>
            </w:r>
          </w:p>
          <w:p w:rsidR="00822BB0" w:rsidRPr="00020394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394">
              <w:rPr>
                <w:rFonts w:ascii="Times New Roman" w:eastAsia="Times New Roman" w:hAnsi="Times New Roman" w:cs="Times New Roman"/>
                <w:lang w:eastAsia="ru-RU"/>
              </w:rPr>
              <w:t>25. Самое маленькое море?</w:t>
            </w:r>
          </w:p>
          <w:p w:rsidR="00822BB0" w:rsidRDefault="00822BB0" w:rsidP="00822BB0">
            <w:pPr>
              <w:rPr>
                <w:b/>
              </w:rPr>
            </w:pPr>
            <w:r w:rsidRPr="00A34D56">
              <w:rPr>
                <w:b/>
              </w:rPr>
              <w:t>Проверяется знания географической номенклатуры и  терминов.</w:t>
            </w:r>
            <w:r>
              <w:rPr>
                <w:b/>
              </w:rPr>
              <w:t xml:space="preserve">        </w:t>
            </w:r>
          </w:p>
          <w:p w:rsidR="00822BB0" w:rsidRDefault="00822BB0" w:rsidP="00822BB0">
            <w:pPr>
              <w:rPr>
                <w:b/>
              </w:rPr>
            </w:pPr>
          </w:p>
          <w:p w:rsidR="00822BB0" w:rsidRPr="00A34D56" w:rsidRDefault="00822BB0" w:rsidP="00822BB0">
            <w:pPr>
              <w:rPr>
                <w:b/>
              </w:rPr>
            </w:pPr>
            <w:r>
              <w:rPr>
                <w:b/>
              </w:rPr>
              <w:t>Формулирование темы и задач урока. Определение атмосферы.</w:t>
            </w:r>
          </w:p>
          <w:p w:rsidR="00822BB0" w:rsidRPr="00B319CD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BB0" w:rsidRDefault="00822BB0" w:rsidP="00822BB0">
            <w:pPr>
              <w:rPr>
                <w:b/>
              </w:rPr>
            </w:pPr>
            <w:r w:rsidRPr="00EC26F5">
              <w:rPr>
                <w:b/>
              </w:rPr>
              <w:t>Узнают газовый состав атмосферы.</w:t>
            </w:r>
          </w:p>
          <w:p w:rsidR="00822BB0" w:rsidRPr="00EC26F5" w:rsidRDefault="00822BB0" w:rsidP="00822BB0"/>
          <w:p w:rsidR="00822BB0" w:rsidRDefault="00822BB0" w:rsidP="00822BB0"/>
          <w:p w:rsidR="00822BB0" w:rsidRDefault="00822BB0" w:rsidP="00822BB0">
            <w:pPr>
              <w:rPr>
                <w:b/>
              </w:rPr>
            </w:pPr>
            <w:r w:rsidRPr="00EC26F5">
              <w:rPr>
                <w:b/>
              </w:rPr>
              <w:t>Строят диаграммы.</w:t>
            </w:r>
          </w:p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>
            <w:pPr>
              <w:rPr>
                <w:b/>
              </w:rPr>
            </w:pPr>
            <w:r w:rsidRPr="00EC26F5">
              <w:rPr>
                <w:b/>
              </w:rPr>
              <w:t>Выделяют информацию о строении атмосферы</w:t>
            </w:r>
          </w:p>
          <w:p w:rsidR="00822BB0" w:rsidRPr="00EC26F5" w:rsidRDefault="00822BB0" w:rsidP="00822BB0"/>
          <w:p w:rsidR="00822BB0" w:rsidRDefault="00822BB0" w:rsidP="00822BB0"/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</w:p>
          <w:p w:rsidR="00822BB0" w:rsidRDefault="00822BB0" w:rsidP="00822BB0">
            <w:pPr>
              <w:rPr>
                <w:b/>
              </w:rPr>
            </w:pPr>
            <w:r w:rsidRPr="00EC26F5">
              <w:rPr>
                <w:b/>
              </w:rPr>
              <w:t>Характеристика слоев атмосферы.</w:t>
            </w:r>
          </w:p>
          <w:p w:rsidR="00822BB0" w:rsidRPr="00EC26F5" w:rsidRDefault="00822BB0" w:rsidP="00822BB0"/>
          <w:p w:rsidR="00822BB0" w:rsidRDefault="00822BB0" w:rsidP="00822BB0"/>
          <w:p w:rsidR="00822BB0" w:rsidRDefault="00822BB0" w:rsidP="00822BB0">
            <w:pPr>
              <w:rPr>
                <w:b/>
              </w:rPr>
            </w:pPr>
            <w:r w:rsidRPr="00EC26F5">
              <w:rPr>
                <w:b/>
              </w:rPr>
              <w:t>Вычисление размеров атмосферы.</w:t>
            </w:r>
          </w:p>
          <w:p w:rsidR="00822BB0" w:rsidRPr="000C55A4" w:rsidRDefault="00822BB0" w:rsidP="00822BB0"/>
          <w:p w:rsidR="00822BB0" w:rsidRPr="000C55A4" w:rsidRDefault="00822BB0" w:rsidP="00822BB0"/>
          <w:p w:rsidR="00822BB0" w:rsidRPr="000C55A4" w:rsidRDefault="00822BB0" w:rsidP="00822BB0"/>
          <w:p w:rsidR="00822BB0" w:rsidRPr="000C55A4" w:rsidRDefault="00822BB0" w:rsidP="00822BB0"/>
          <w:p w:rsidR="00822BB0" w:rsidRPr="000C55A4" w:rsidRDefault="00822BB0" w:rsidP="00822BB0"/>
          <w:p w:rsidR="00822BB0" w:rsidRPr="000C55A4" w:rsidRDefault="00822BB0" w:rsidP="00822BB0"/>
          <w:p w:rsidR="00822BB0" w:rsidRPr="000C55A4" w:rsidRDefault="00822BB0" w:rsidP="00822BB0"/>
          <w:p w:rsidR="00822BB0" w:rsidRDefault="00822BB0" w:rsidP="00822BB0"/>
          <w:p w:rsidR="00822BB0" w:rsidRDefault="00822BB0" w:rsidP="00822BB0">
            <w:pPr>
              <w:rPr>
                <w:b/>
              </w:rPr>
            </w:pPr>
            <w:r w:rsidRPr="000C55A4">
              <w:rPr>
                <w:b/>
              </w:rPr>
              <w:t>Узнают о значении атмосферы.</w:t>
            </w:r>
          </w:p>
          <w:p w:rsidR="00822BB0" w:rsidRDefault="00822BB0" w:rsidP="00822BB0"/>
          <w:p w:rsidR="00822BB0" w:rsidRDefault="00822BB0" w:rsidP="00822BB0">
            <w:pPr>
              <w:rPr>
                <w:b/>
              </w:rPr>
            </w:pPr>
            <w:r w:rsidRPr="000C55A4">
              <w:rPr>
                <w:b/>
              </w:rPr>
              <w:lastRenderedPageBreak/>
              <w:t>Делают вывод о строении и значении атмосферы.</w:t>
            </w:r>
          </w:p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>
            <w:pPr>
              <w:rPr>
                <w:b/>
              </w:rPr>
            </w:pPr>
            <w:r w:rsidRPr="00C51E98">
              <w:rPr>
                <w:b/>
              </w:rPr>
              <w:t>Проводится диагностика и рефлексия учащихся.</w:t>
            </w:r>
          </w:p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Default="00822BB0" w:rsidP="00822BB0"/>
          <w:p w:rsidR="00822BB0" w:rsidRPr="001A05A5" w:rsidRDefault="00822BB0" w:rsidP="0082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Обсуждение итогов работы, оценка деятельности класса в целом и учащихся в отдельности. Выставление отметок в дневник.  </w:t>
            </w:r>
          </w:p>
          <w:p w:rsidR="00822BB0" w:rsidRPr="00C51E98" w:rsidRDefault="00822BB0" w:rsidP="00822BB0"/>
        </w:tc>
      </w:tr>
      <w:tr w:rsidR="00822BB0" w:rsidTr="00822BB0">
        <w:trPr>
          <w:trHeight w:val="100"/>
        </w:trPr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0" w:rsidRDefault="00822BB0" w:rsidP="00822BB0"/>
        </w:tc>
        <w:tc>
          <w:tcPr>
            <w:tcW w:w="5144" w:type="dxa"/>
            <w:tcBorders>
              <w:left w:val="single" w:sz="4" w:space="0" w:color="auto"/>
              <w:bottom w:val="single" w:sz="4" w:space="0" w:color="auto"/>
            </w:tcBorders>
          </w:tcPr>
          <w:p w:rsidR="00822BB0" w:rsidRDefault="00822BB0" w:rsidP="00822BB0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822BB0" w:rsidRDefault="00822BB0" w:rsidP="00822BB0"/>
        </w:tc>
        <w:tc>
          <w:tcPr>
            <w:tcW w:w="3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B0" w:rsidRDefault="00822BB0" w:rsidP="00822BB0"/>
        </w:tc>
      </w:tr>
    </w:tbl>
    <w:p w:rsidR="00C51E98" w:rsidRPr="00822BB0" w:rsidRDefault="00C51E98" w:rsidP="00822BB0">
      <w:pPr>
        <w:tabs>
          <w:tab w:val="left" w:pos="3150"/>
        </w:tabs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Приложение 3.</w:t>
      </w:r>
    </w:p>
    <w:p w:rsidR="00C51E98" w:rsidRPr="00C51E98" w:rsidRDefault="00C51E98" w:rsidP="00C51E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E98" w:rsidRPr="00C51E98" w:rsidRDefault="00C51E98" w:rsidP="00C51E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1E98">
        <w:rPr>
          <w:rFonts w:ascii="Times New Roman" w:eastAsia="Times New Roman" w:hAnsi="Times New Roman" w:cs="Times New Roman"/>
        </w:rPr>
        <w:t>Оценочный лист деятельности учащегося на уроке. Ф.И.____________________класс____</w:t>
      </w:r>
    </w:p>
    <w:p w:rsidR="00C51E98" w:rsidRPr="00C51E98" w:rsidRDefault="00C51E98" w:rsidP="00C51E9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2083"/>
      </w:tblGrid>
      <w:tr w:rsidR="00C51E98" w:rsidRPr="00C51E98" w:rsidTr="008D6B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 xml:space="preserve"> Домашнее задание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>От 0 до 20 бал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C51E98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E98" w:rsidRPr="00C51E98" w:rsidTr="008D6B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>Моя работа на уроке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>От 0 до 30 бал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C51E98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E98" w:rsidRPr="00C51E98" w:rsidTr="008D6B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>Оценка моей работы соседом по парте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>От 0 до 20 бал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C51E98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E98" w:rsidRPr="00C51E98" w:rsidTr="008D6B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>Оценка работы учителем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>От 0 до 30 бал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C51E98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E98" w:rsidRPr="00C51E98" w:rsidTr="008D6B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E98">
              <w:rPr>
                <w:rFonts w:ascii="Times New Roman" w:eastAsia="Times New Roman" w:hAnsi="Times New Roman" w:cs="Times New Roman"/>
              </w:rPr>
              <w:t>Итоговая оценка за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100 ба</w:t>
            </w:r>
            <w:r w:rsidRPr="00C51E98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C51E98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98" w:rsidRPr="00C51E98" w:rsidRDefault="00C51E98" w:rsidP="00C5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1E98" w:rsidRDefault="00C51E98" w:rsidP="00EC2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1E98" w:rsidRDefault="00C51E98" w:rsidP="00EC2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26F5" w:rsidRPr="00B319CD" w:rsidRDefault="00C51E98" w:rsidP="00EC2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  <w:r w:rsidR="00460A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EC26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center"/>
        <w:textAlignment w:val="top"/>
        <w:rPr>
          <w:rFonts w:ascii="Bell MT" w:eastAsia="Times New Roman" w:hAnsi="Bell MT" w:cs="Times New Roman"/>
          <w:color w:val="000000"/>
          <w:sz w:val="21"/>
          <w:szCs w:val="21"/>
        </w:rPr>
      </w:pPr>
      <w:r w:rsidRPr="00B319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Строение</w:t>
      </w:r>
      <w:r w:rsidRPr="00B319CD">
        <w:rPr>
          <w:rFonts w:ascii="Bell MT" w:eastAsia="Times New Roman" w:hAnsi="Bell MT" w:cs="Times New Roman"/>
          <w:b/>
          <w:bCs/>
          <w:color w:val="000000"/>
          <w:sz w:val="21"/>
          <w:szCs w:val="21"/>
        </w:rPr>
        <w:t xml:space="preserve"> </w:t>
      </w:r>
      <w:r w:rsidRPr="00B319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атмосферы</w:t>
      </w:r>
      <w:r w:rsidRPr="00B319CD">
        <w:rPr>
          <w:rFonts w:ascii="Bell MT" w:eastAsia="Times New Roman" w:hAnsi="Bell MT" w:cs="Times New Roman"/>
          <w:b/>
          <w:bCs/>
          <w:color w:val="000000"/>
          <w:sz w:val="21"/>
          <w:szCs w:val="21"/>
        </w:rPr>
        <w:t xml:space="preserve"> </w:t>
      </w:r>
      <w:r w:rsidRPr="00B319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Земли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Как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уже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было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сказано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выше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неоднородна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выделяют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: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мезосферу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термосферу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экзосферу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Выделение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слоев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происходит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основании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поведения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окружающего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(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растет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понижается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),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можно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увидеть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прилагающейся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схеме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19CD">
        <w:rPr>
          <w:rFonts w:ascii="Georgia" w:eastAsia="Times New Roman" w:hAnsi="Georgia" w:cs="Times New Roman"/>
          <w:i/>
          <w:iCs/>
          <w:color w:val="000000"/>
          <w:sz w:val="18"/>
          <w:szCs w:val="18"/>
        </w:rPr>
        <w:t xml:space="preserve"> 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Самый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нижний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атмосферный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Bell MT" w:eastAsia="Times New Roman" w:hAnsi="Bell MT" w:cs="Bell MT"/>
          <w:color w:val="000000"/>
          <w:sz w:val="18"/>
          <w:szCs w:val="18"/>
        </w:rPr>
        <w:t>—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верхняя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называемая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тропопаузой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зависимости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географической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широты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различается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составляет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8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полярных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20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тропических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широтах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течени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года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верхняя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испытывает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колебания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зависящие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поступления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солнечной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радиации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right="255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содержит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80%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всей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массы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земного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9/10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водяного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пара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Здесь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сильно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развита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турбулентность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развиваются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облака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всех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ярусов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формируются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циклоны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антициклоны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благодаря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накоплению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парниковыми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газами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(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углекислый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газ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метан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водяной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пар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)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отражённых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поверхности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солнечных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лучей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развивается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парниковый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эффект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парниковым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эффектом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связано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понижение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(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нагретая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Земля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больше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тепла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отдаёт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приземным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слоям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).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Так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если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поверхности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районе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экватора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среднегодовая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составляет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+26</w:t>
      </w:r>
      <w:r w:rsidRPr="00B319CD">
        <w:rPr>
          <w:rFonts w:ascii="Bell MT" w:eastAsia="Times New Roman" w:hAnsi="Bell MT" w:cs="Bell MT"/>
          <w:color w:val="000000"/>
          <w:sz w:val="18"/>
          <w:szCs w:val="18"/>
        </w:rPr>
        <w:t>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-70</w:t>
      </w:r>
      <w:r w:rsidRPr="00B319CD">
        <w:rPr>
          <w:rFonts w:ascii="Bell MT" w:eastAsia="Times New Roman" w:hAnsi="Bell MT" w:cs="Bell MT"/>
          <w:color w:val="000000"/>
          <w:sz w:val="18"/>
          <w:szCs w:val="18"/>
        </w:rPr>
        <w:t>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районе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тропопаузы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над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северным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полюсом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течени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года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изменяется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-45</w:t>
      </w:r>
      <w:r w:rsidRPr="00B319CD">
        <w:rPr>
          <w:rFonts w:ascii="Bell MT" w:eastAsia="Times New Roman" w:hAnsi="Bell MT" w:cs="Bell MT"/>
          <w:color w:val="000000"/>
          <w:sz w:val="18"/>
          <w:szCs w:val="18"/>
        </w:rPr>
        <w:t>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летом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-65</w:t>
      </w:r>
      <w:r w:rsidRPr="00B319CD">
        <w:rPr>
          <w:rFonts w:ascii="Bell MT" w:eastAsia="Times New Roman" w:hAnsi="Bell MT" w:cs="Bell MT"/>
          <w:color w:val="000000"/>
          <w:sz w:val="18"/>
          <w:szCs w:val="18"/>
        </w:rPr>
        <w:t>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зимой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ростом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падает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давление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составляя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лишь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12-20% 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приповерхностного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</w:p>
    <w:p w:rsidR="00EC26F5" w:rsidRPr="00B319CD" w:rsidRDefault="00EC26F5" w:rsidP="00EC26F5">
      <w:pPr>
        <w:spacing w:before="30" w:after="30" w:line="284" w:lineRule="atLeast"/>
        <w:ind w:right="255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Стратосфера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является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вторым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слоем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земной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условно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можно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разделить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2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Первая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лежащая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25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характеризуется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почти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постоянными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температурами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равны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температурам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слоев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над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конкретной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местностью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Вторая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область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область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инверсии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характеризуется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повышением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примерно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40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происходит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счёт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поглощения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кислородом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озоном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солнечного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ультрафиолетового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излучения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части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благодаря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этому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прогреву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часто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является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положительной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даже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сопоставима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приземного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отличи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стратосфере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редки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турбулентные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возмущения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отмечены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сильные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горизонтальные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ветры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струйные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течения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дующие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узких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зонах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вдоль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умеренных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широт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обращённых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полюсам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зон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непостоянно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: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они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могут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смещаться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расширяться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даже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вовсе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исчезать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Мало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стратосфере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водяного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пара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здесь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очень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сух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потому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облаков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образуется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мало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Лишь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20-25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находясь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высоких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широтах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можно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заметить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очень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тонкие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перламутровые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облака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состоящие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переохлажденных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водяных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капелек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Днём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облака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видны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наступлением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темноты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они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кажутся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светящимися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-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освещения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уже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севшим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горизонт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Солнцем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лежащий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выше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называется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мезосферой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Для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него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понижение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высотой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приводит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сильной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турбулентности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мезосферы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называемой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мезопаузой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были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отмечены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-138</w:t>
      </w:r>
      <w:proofErr w:type="gramStart"/>
      <w:r w:rsidRPr="00B319CD">
        <w:rPr>
          <w:rFonts w:ascii="Bell MT" w:eastAsia="Times New Roman" w:hAnsi="Bell MT" w:cs="Bell MT"/>
          <w:color w:val="000000"/>
          <w:sz w:val="18"/>
          <w:szCs w:val="18"/>
        </w:rPr>
        <w:t>°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является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абсолютным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минимумом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для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всей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целом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Здесь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пределах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мезопаузы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проходит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нижняя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активного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поглощения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рентгеновского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коротковолнового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ультрафиолетового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излучения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Подобный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энергетический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процесс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получил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лучистый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теплообмен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происходит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нагревание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ионизация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газа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обусловливает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свечение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75-90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мезосферы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были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отмечены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особые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облака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занимающие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полярных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регионах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планеты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обширные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площади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Называют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облака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серебристыми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-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свечения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сумерках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которое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обусловлено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отражением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солнечных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лучей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ледяных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кристаллов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облака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состоят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Давление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пределах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мезопаузы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200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меньше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чем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земной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поверхности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говорит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том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практически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весь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сосредоточен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её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3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нижних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слоях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: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тропосфере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стратосфере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мезосфере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вышележащие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термосферу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экзосферу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приходится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лишь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0,05%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массы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всей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right="255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Термосфера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лежит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90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600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над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поверхностью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Для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термосферы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характерен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рост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200-300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где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может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достигать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2500</w:t>
      </w:r>
      <w:r w:rsidRPr="00B319CD">
        <w:rPr>
          <w:rFonts w:ascii="Bell MT" w:eastAsia="Times New Roman" w:hAnsi="Bell MT" w:cs="Bell MT"/>
          <w:color w:val="000000"/>
          <w:sz w:val="18"/>
          <w:szCs w:val="18"/>
        </w:rPr>
        <w:t>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C.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Рост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происходит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счёт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поглощения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молекулами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газа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рентгеновского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коротковолновой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части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ультрафиолетового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излучения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Выше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300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рост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прекращается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Все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характеристики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термосферы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такие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как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температура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плотность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подвержены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сильным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колебаниям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: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зависимости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географического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сезона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года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времени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суток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Даже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верхняя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-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постоянно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меняющейся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активности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наблюдается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разных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Самый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верхний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называется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экзосферой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слоем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рассеяния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нижняя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постоянно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меняется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очень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широких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пределах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;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среднюю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величину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принята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600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proofErr w:type="gramStart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..</w:t>
      </w:r>
      <w:proofErr w:type="gramEnd"/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Верхняя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экзосферы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лежит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высотах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2-3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тыс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сильно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размыта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постепенно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переходит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ближнекосмический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вакуум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Иногда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причине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экзосферу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считают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частью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космического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пространства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её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верхнюю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границу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принимают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высоту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190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тыс</w:t>
      </w:r>
      <w:proofErr w:type="gramStart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proofErr w:type="gramEnd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которой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влияние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давления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солнечного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излучения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скорости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атомов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водорода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превышает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гравитационное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притяжение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Это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земная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корона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состоящая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атомов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водорода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Pr="00B319CD" w:rsidRDefault="00EC26F5" w:rsidP="00EC26F5">
      <w:pPr>
        <w:spacing w:before="30" w:after="30" w:line="284" w:lineRule="atLeast"/>
        <w:ind w:left="105" w:right="255" w:firstLine="227"/>
        <w:jc w:val="both"/>
        <w:textAlignment w:val="top"/>
        <w:rPr>
          <w:rFonts w:ascii="Bell MT" w:eastAsia="Times New Roman" w:hAnsi="Bell MT" w:cs="Times New Roman"/>
          <w:color w:val="000000"/>
          <w:sz w:val="18"/>
          <w:szCs w:val="18"/>
        </w:rPr>
      </w:pP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связи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proofErr w:type="gramStart"/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чрезвычайной</w:t>
      </w:r>
      <w:proofErr w:type="gramEnd"/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разреженностью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воздуха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экзосферы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частицы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движутся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вокруг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Земли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эллиптическим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орбитам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сталкиваясь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между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собою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.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Некоторые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них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,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двигаясь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разомкнутым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гиперболическим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траекториям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космическими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скоростями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(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атомы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водорода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гелия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)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покидают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пределы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атмосферы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уходят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космическое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 xml:space="preserve"> </w:t>
      </w:r>
      <w:r w:rsidRPr="00B319CD">
        <w:rPr>
          <w:rFonts w:ascii="Times New Roman" w:eastAsia="Times New Roman" w:hAnsi="Times New Roman" w:cs="Times New Roman"/>
          <w:color w:val="000000"/>
          <w:sz w:val="18"/>
          <w:szCs w:val="18"/>
        </w:rPr>
        <w:t>пространство</w:t>
      </w:r>
      <w:r w:rsidRPr="00B319CD">
        <w:rPr>
          <w:rFonts w:ascii="Bell MT" w:eastAsia="Times New Roman" w:hAnsi="Bell MT" w:cs="Times New Roman"/>
          <w:color w:val="000000"/>
          <w:sz w:val="18"/>
          <w:szCs w:val="18"/>
        </w:rPr>
        <w:t>.</w:t>
      </w:r>
    </w:p>
    <w:p w:rsidR="00EC26F5" w:rsidRDefault="00EC26F5" w:rsidP="00EC2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26F5" w:rsidRDefault="00EC26F5" w:rsidP="00EC2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D68" w:rsidRDefault="00460A8A" w:rsidP="000C5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4.</w:t>
      </w:r>
    </w:p>
    <w:p w:rsidR="00EB2D68" w:rsidRDefault="00EB2D68" w:rsidP="000C5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60A8A" w:rsidRDefault="00460A8A" w:rsidP="000C55A4">
      <w:pPr>
        <w:autoSpaceDE w:val="0"/>
        <w:autoSpaceDN w:val="0"/>
        <w:adjustRightInd w:val="0"/>
        <w:spacing w:after="0" w:line="240" w:lineRule="auto"/>
        <w:rPr>
          <w:noProof/>
          <w:color w:val="0000FF"/>
          <w:sz w:val="28"/>
          <w:szCs w:val="28"/>
          <w:lang w:eastAsia="ru-RU"/>
        </w:rPr>
      </w:pPr>
    </w:p>
    <w:p w:rsidR="00460A8A" w:rsidRDefault="00460A8A" w:rsidP="000C5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ins w:id="1" w:author="user" w:date="2012-12-08T21:32:00Z">
        <w:r w:rsidRPr="00822BB0">
          <w:rPr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3B10AB4D" wp14:editId="098874CE">
              <wp:extent cx="2847975" cy="2428875"/>
              <wp:effectExtent l="0" t="0" r="0" b="0"/>
              <wp:docPr id="2" name="Рисунок 2" descr="http://im0-tub-ru.yandex.net/i?id=152010489-56-72&amp;n=21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im0-tub-ru.yandex.net/i?id=152010489-56-72&amp;n=21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1005" cy="243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60A8A" w:rsidRDefault="00460A8A" w:rsidP="000C5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C55A4" w:rsidRPr="00460A8A" w:rsidRDefault="000C55A4" w:rsidP="000C5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Приложение 5.</w:t>
      </w:r>
    </w:p>
    <w:p w:rsidR="000C55A4" w:rsidRPr="00306862" w:rsidRDefault="000C55A4" w:rsidP="000C5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A4" w:rsidRPr="00306862" w:rsidRDefault="000C55A4" w:rsidP="000C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862">
        <w:rPr>
          <w:rFonts w:ascii="Times New Roman" w:eastAsia="Times New Roman" w:hAnsi="Times New Roman" w:cs="Times New Roman"/>
          <w:sz w:val="24"/>
          <w:szCs w:val="24"/>
        </w:rPr>
        <w:t>Экспресс 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рефлексия. Ф.И.</w:t>
      </w:r>
      <w:r w:rsidRPr="0030686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________________________класс________</w:t>
      </w:r>
    </w:p>
    <w:p w:rsidR="000C55A4" w:rsidRPr="00306862" w:rsidRDefault="000C55A4" w:rsidP="000C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2268"/>
      </w:tblGrid>
      <w:tr w:rsidR="000C55A4" w:rsidRPr="00306862" w:rsidTr="000C55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C55A4" w:rsidRPr="00306862" w:rsidTr="000C55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5A4" w:rsidRPr="00306862" w:rsidTr="000C55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каких газов состоит атмосфера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5A4" w:rsidRPr="00306862" w:rsidTr="000C55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5A4" w:rsidRPr="00306862" w:rsidTr="000C55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слои атмосферы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5A4" w:rsidRPr="00306862" w:rsidTr="000C55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Каково значение атмосферы</w:t>
            </w:r>
          </w:p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5A4" w:rsidRPr="00306862" w:rsidTr="000C55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вы можете применить полученные знания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5A4" w:rsidRPr="00306862" w:rsidTr="000C55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нового, интересного узнали, и что хотели бы еще узнать.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4" w:rsidRPr="00306862" w:rsidRDefault="000C55A4" w:rsidP="000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6F5" w:rsidRDefault="00EC26F5" w:rsidP="00EC2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90F" w:rsidRPr="0081090F" w:rsidRDefault="0081090F" w:rsidP="0081090F"/>
    <w:p w:rsidR="0081090F" w:rsidRPr="0081090F" w:rsidRDefault="0081090F" w:rsidP="0081090F"/>
    <w:p w:rsidR="0081090F" w:rsidRPr="0081090F" w:rsidRDefault="0081090F" w:rsidP="0081090F"/>
    <w:p w:rsidR="0081090F" w:rsidRPr="0081090F" w:rsidRDefault="0081090F" w:rsidP="0081090F"/>
    <w:p w:rsidR="0081090F" w:rsidRPr="0081090F" w:rsidRDefault="0081090F" w:rsidP="0081090F"/>
    <w:bookmarkEnd w:id="0"/>
    <w:p w:rsidR="0081090F" w:rsidRPr="0081090F" w:rsidRDefault="0081090F" w:rsidP="0081090F"/>
    <w:p w:rsidR="0081090F" w:rsidRPr="0081090F" w:rsidRDefault="0081090F" w:rsidP="0081090F"/>
    <w:p w:rsidR="0081090F" w:rsidRPr="0081090F" w:rsidRDefault="0081090F" w:rsidP="0081090F"/>
    <w:p w:rsidR="0081090F" w:rsidRPr="0081090F" w:rsidRDefault="0081090F" w:rsidP="0081090F"/>
    <w:p w:rsidR="00B319CD" w:rsidRPr="0081090F" w:rsidRDefault="00B319CD" w:rsidP="0081090F"/>
    <w:sectPr w:rsidR="00B319CD" w:rsidRPr="0081090F" w:rsidSect="00F31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D5" w:rsidRDefault="007407D5" w:rsidP="006368DE">
      <w:pPr>
        <w:spacing w:after="0" w:line="240" w:lineRule="auto"/>
      </w:pPr>
      <w:r>
        <w:separator/>
      </w:r>
    </w:p>
  </w:endnote>
  <w:endnote w:type="continuationSeparator" w:id="0">
    <w:p w:rsidR="007407D5" w:rsidRDefault="007407D5" w:rsidP="0063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D5" w:rsidRDefault="007407D5" w:rsidP="006368DE">
      <w:pPr>
        <w:spacing w:after="0" w:line="240" w:lineRule="auto"/>
      </w:pPr>
      <w:r>
        <w:separator/>
      </w:r>
    </w:p>
  </w:footnote>
  <w:footnote w:type="continuationSeparator" w:id="0">
    <w:p w:rsidR="007407D5" w:rsidRDefault="007407D5" w:rsidP="0063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073"/>
    <w:multiLevelType w:val="hybridMultilevel"/>
    <w:tmpl w:val="5FA6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69"/>
    <w:rsid w:val="00020394"/>
    <w:rsid w:val="0002191C"/>
    <w:rsid w:val="000C55A4"/>
    <w:rsid w:val="00155C8B"/>
    <w:rsid w:val="001960CB"/>
    <w:rsid w:val="001A05A5"/>
    <w:rsid w:val="001D75F2"/>
    <w:rsid w:val="001E1FB7"/>
    <w:rsid w:val="00306862"/>
    <w:rsid w:val="003B2835"/>
    <w:rsid w:val="003C7B59"/>
    <w:rsid w:val="00460A8A"/>
    <w:rsid w:val="00534435"/>
    <w:rsid w:val="00562DA7"/>
    <w:rsid w:val="006368DE"/>
    <w:rsid w:val="007407D5"/>
    <w:rsid w:val="0081090F"/>
    <w:rsid w:val="00822BB0"/>
    <w:rsid w:val="008947F5"/>
    <w:rsid w:val="008A46AE"/>
    <w:rsid w:val="008A64C8"/>
    <w:rsid w:val="00994FBC"/>
    <w:rsid w:val="00A34D56"/>
    <w:rsid w:val="00B319CD"/>
    <w:rsid w:val="00B64448"/>
    <w:rsid w:val="00B773F7"/>
    <w:rsid w:val="00C51E98"/>
    <w:rsid w:val="00C677DD"/>
    <w:rsid w:val="00D059FE"/>
    <w:rsid w:val="00DE2D81"/>
    <w:rsid w:val="00E86C24"/>
    <w:rsid w:val="00EB2D68"/>
    <w:rsid w:val="00EC26F5"/>
    <w:rsid w:val="00F31E69"/>
    <w:rsid w:val="00F8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8DE"/>
  </w:style>
  <w:style w:type="paragraph" w:styleId="a5">
    <w:name w:val="footer"/>
    <w:basedOn w:val="a"/>
    <w:link w:val="a6"/>
    <w:uiPriority w:val="99"/>
    <w:unhideWhenUsed/>
    <w:rsid w:val="0063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8DE"/>
  </w:style>
  <w:style w:type="character" w:customStyle="1" w:styleId="c1">
    <w:name w:val="c1"/>
    <w:basedOn w:val="a0"/>
    <w:rsid w:val="0081090F"/>
  </w:style>
  <w:style w:type="paragraph" w:styleId="a7">
    <w:name w:val="No Spacing"/>
    <w:uiPriority w:val="1"/>
    <w:qFormat/>
    <w:rsid w:val="00B64448"/>
    <w:pPr>
      <w:spacing w:after="0" w:line="240" w:lineRule="auto"/>
    </w:pPr>
  </w:style>
  <w:style w:type="character" w:customStyle="1" w:styleId="c0">
    <w:name w:val="c0"/>
    <w:basedOn w:val="a0"/>
    <w:rsid w:val="008947F5"/>
  </w:style>
  <w:style w:type="paragraph" w:styleId="a8">
    <w:name w:val="Balloon Text"/>
    <w:basedOn w:val="a"/>
    <w:link w:val="a9"/>
    <w:uiPriority w:val="99"/>
    <w:semiHidden/>
    <w:unhideWhenUsed/>
    <w:rsid w:val="00B3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9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8DE"/>
  </w:style>
  <w:style w:type="paragraph" w:styleId="a5">
    <w:name w:val="footer"/>
    <w:basedOn w:val="a"/>
    <w:link w:val="a6"/>
    <w:uiPriority w:val="99"/>
    <w:unhideWhenUsed/>
    <w:rsid w:val="0063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8DE"/>
  </w:style>
  <w:style w:type="character" w:customStyle="1" w:styleId="c1">
    <w:name w:val="c1"/>
    <w:basedOn w:val="a0"/>
    <w:rsid w:val="0081090F"/>
  </w:style>
  <w:style w:type="paragraph" w:styleId="a7">
    <w:name w:val="No Spacing"/>
    <w:uiPriority w:val="1"/>
    <w:qFormat/>
    <w:rsid w:val="00B64448"/>
    <w:pPr>
      <w:spacing w:after="0" w:line="240" w:lineRule="auto"/>
    </w:pPr>
  </w:style>
  <w:style w:type="character" w:customStyle="1" w:styleId="c0">
    <w:name w:val="c0"/>
    <w:basedOn w:val="a0"/>
    <w:rsid w:val="008947F5"/>
  </w:style>
  <w:style w:type="paragraph" w:styleId="a8">
    <w:name w:val="Balloon Text"/>
    <w:basedOn w:val="a"/>
    <w:link w:val="a9"/>
    <w:uiPriority w:val="99"/>
    <w:semiHidden/>
    <w:unhideWhenUsed/>
    <w:rsid w:val="00B3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9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1%D1%82%D1%80%D0%BE%D0%B5%D0%BD%D0%B8%D0%B5%20%D0%B0%D1%82%D0%BC%D0%BE%D1%81%D1%84%D0%B5%D1%80%D1%8B%20%D0%BA%D0%B0%D1%80%D1%82%D0%B8%D0%BD%D0%BA%D0%B8&amp;noreask=1&amp;img_url=biofile.ru/pic/denc-1-367.png&amp;pos=1&amp;rpt=simage&amp;lr=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gu4ara</dc:creator>
  <cp:lastModifiedBy>user</cp:lastModifiedBy>
  <cp:revision>2</cp:revision>
  <dcterms:created xsi:type="dcterms:W3CDTF">2012-12-08T18:17:00Z</dcterms:created>
  <dcterms:modified xsi:type="dcterms:W3CDTF">2012-12-08T18:17:00Z</dcterms:modified>
</cp:coreProperties>
</file>